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CEF9" w14:textId="49AD6CE9" w:rsidR="00D020A6" w:rsidRPr="000F06CF" w:rsidRDefault="000869B8" w:rsidP="000F06CF">
      <w:pPr>
        <w:pStyle w:val="Header"/>
        <w:tabs>
          <w:tab w:val="left" w:pos="3240"/>
        </w:tabs>
        <w:jc w:val="center"/>
        <w:rPr>
          <w:b/>
          <w:sz w:val="40"/>
          <w:szCs w:val="48"/>
        </w:rPr>
      </w:pPr>
      <w:r w:rsidRPr="000F06CF">
        <w:rPr>
          <w:b/>
          <w:sz w:val="40"/>
          <w:szCs w:val="48"/>
        </w:rPr>
        <w:t>NOTICE</w:t>
      </w:r>
    </w:p>
    <w:p w14:paraId="2DBF26A9" w14:textId="1D37F89E" w:rsidR="00D020A6" w:rsidRPr="000F06CF" w:rsidRDefault="00D020A6" w:rsidP="000F06CF">
      <w:pPr>
        <w:pStyle w:val="Header"/>
        <w:jc w:val="center"/>
        <w:rPr>
          <w:sz w:val="32"/>
          <w:szCs w:val="40"/>
        </w:rPr>
      </w:pPr>
      <w:r w:rsidRPr="000F06CF">
        <w:rPr>
          <w:b/>
          <w:sz w:val="32"/>
          <w:szCs w:val="40"/>
        </w:rPr>
        <w:t>Committee of the Whole</w:t>
      </w:r>
    </w:p>
    <w:p w14:paraId="193AF325" w14:textId="77777777" w:rsidR="00D020A6" w:rsidRPr="00AD4FFB" w:rsidRDefault="00D020A6" w:rsidP="00D020A6">
      <w:pPr>
        <w:rPr>
          <w:rFonts w:ascii="Calibri" w:hAnsi="Calibri"/>
          <w:sz w:val="16"/>
          <w:szCs w:val="16"/>
        </w:rPr>
      </w:pPr>
    </w:p>
    <w:p w14:paraId="058E8C71" w14:textId="641D0DF5" w:rsidR="003276FC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 xml:space="preserve">For the Meeting </w:t>
      </w:r>
      <w:r w:rsidR="001F53DA" w:rsidRPr="009C3E22">
        <w:rPr>
          <w:rFonts w:asciiTheme="majorHAnsi" w:hAnsiTheme="majorHAnsi"/>
          <w:sz w:val="28"/>
          <w:szCs w:val="28"/>
        </w:rPr>
        <w:t xml:space="preserve">of the Tahsis Village Council </w:t>
      </w:r>
      <w:r w:rsidRPr="009C3E22">
        <w:rPr>
          <w:rFonts w:asciiTheme="majorHAnsi" w:hAnsiTheme="majorHAnsi"/>
          <w:sz w:val="28"/>
          <w:szCs w:val="28"/>
        </w:rPr>
        <w:t>to be held on</w:t>
      </w:r>
    </w:p>
    <w:p w14:paraId="48AE6ECB" w14:textId="537D447E" w:rsidR="00D020A6" w:rsidRPr="009C3E22" w:rsidRDefault="003616D7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Tuesday</w:t>
      </w:r>
      <w:r w:rsidR="006A3FF7">
        <w:rPr>
          <w:rFonts w:asciiTheme="majorHAnsi" w:hAnsiTheme="majorHAnsi"/>
          <w:b/>
          <w:sz w:val="28"/>
          <w:szCs w:val="28"/>
        </w:rPr>
        <w:t xml:space="preserve"> </w:t>
      </w:r>
      <w:r w:rsidR="000B6D73">
        <w:rPr>
          <w:rFonts w:asciiTheme="majorHAnsi" w:hAnsiTheme="majorHAnsi"/>
          <w:b/>
          <w:sz w:val="28"/>
          <w:szCs w:val="28"/>
        </w:rPr>
        <w:t xml:space="preserve">April </w:t>
      </w:r>
      <w:r w:rsidR="000A3B57">
        <w:rPr>
          <w:rFonts w:asciiTheme="majorHAnsi" w:hAnsiTheme="majorHAnsi"/>
          <w:b/>
          <w:sz w:val="28"/>
          <w:szCs w:val="28"/>
        </w:rPr>
        <w:t>21</w:t>
      </w:r>
      <w:r w:rsidR="006A3FF7">
        <w:rPr>
          <w:rFonts w:asciiTheme="majorHAnsi" w:hAnsiTheme="majorHAnsi"/>
          <w:b/>
          <w:sz w:val="28"/>
          <w:szCs w:val="28"/>
        </w:rPr>
        <w:t>, 2020</w:t>
      </w:r>
      <w:r w:rsidR="007F6A32">
        <w:rPr>
          <w:rFonts w:asciiTheme="majorHAnsi" w:hAnsiTheme="majorHAnsi"/>
          <w:b/>
          <w:sz w:val="28"/>
          <w:szCs w:val="28"/>
        </w:rPr>
        <w:t xml:space="preserve"> at </w:t>
      </w:r>
      <w:r w:rsidR="000B6D73">
        <w:rPr>
          <w:rFonts w:asciiTheme="majorHAnsi" w:hAnsiTheme="majorHAnsi"/>
          <w:b/>
          <w:sz w:val="28"/>
          <w:szCs w:val="28"/>
        </w:rPr>
        <w:t>1</w:t>
      </w:r>
      <w:r w:rsidR="007F6A32">
        <w:rPr>
          <w:rFonts w:asciiTheme="majorHAnsi" w:hAnsiTheme="majorHAnsi"/>
          <w:b/>
          <w:sz w:val="28"/>
          <w:szCs w:val="28"/>
        </w:rPr>
        <w:t>:00 p.m.</w:t>
      </w:r>
    </w:p>
    <w:p w14:paraId="66DD2DDF" w14:textId="4783F635" w:rsidR="00D020A6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>in the C</w:t>
      </w:r>
      <w:r w:rsidR="00682B69" w:rsidRPr="009C3E22">
        <w:rPr>
          <w:rFonts w:asciiTheme="majorHAnsi" w:hAnsiTheme="majorHAnsi"/>
          <w:sz w:val="28"/>
          <w:szCs w:val="28"/>
        </w:rPr>
        <w:t xml:space="preserve">ouncil Chambers at </w:t>
      </w:r>
      <w:r w:rsidRPr="009C3E22">
        <w:rPr>
          <w:rFonts w:asciiTheme="majorHAnsi" w:hAnsiTheme="majorHAnsi"/>
          <w:sz w:val="28"/>
          <w:szCs w:val="28"/>
        </w:rPr>
        <w:t>977 South Maquinna</w:t>
      </w:r>
      <w:r w:rsidR="00F95FC0">
        <w:rPr>
          <w:rFonts w:asciiTheme="majorHAnsi" w:hAnsiTheme="majorHAnsi"/>
          <w:sz w:val="28"/>
          <w:szCs w:val="28"/>
        </w:rPr>
        <w:t xml:space="preserve"> </w:t>
      </w:r>
      <w:r w:rsidRPr="009C3E22">
        <w:rPr>
          <w:rFonts w:asciiTheme="majorHAnsi" w:hAnsiTheme="majorHAnsi"/>
          <w:sz w:val="28"/>
          <w:szCs w:val="28"/>
        </w:rPr>
        <w:t>Drive, Tahsis, BC</w:t>
      </w:r>
      <w:r w:rsidR="00946C4B">
        <w:rPr>
          <w:rFonts w:asciiTheme="majorHAnsi" w:hAnsiTheme="majorHAnsi"/>
          <w:sz w:val="28"/>
          <w:szCs w:val="28"/>
        </w:rPr>
        <w:t xml:space="preserve"> and by electronic means</w:t>
      </w:r>
    </w:p>
    <w:p w14:paraId="7D1A61A7" w14:textId="25F25609" w:rsidR="000C417D" w:rsidRPr="000F06CF" w:rsidRDefault="00D020A6" w:rsidP="000F06CF">
      <w:pPr>
        <w:pStyle w:val="Title"/>
        <w:spacing w:before="0" w:after="0"/>
        <w:jc w:val="left"/>
        <w:rPr>
          <w:rFonts w:asciiTheme="majorHAnsi" w:hAnsiTheme="majorHAnsi"/>
          <w:sz w:val="28"/>
          <w:szCs w:val="28"/>
          <w:lang w:val="en-CA"/>
        </w:rPr>
      </w:pPr>
      <w:r w:rsidRPr="009C3E22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7821406C" w14:textId="77777777" w:rsidR="00AB62BC" w:rsidRPr="009C3E22" w:rsidRDefault="00A43B11" w:rsidP="00443E92">
      <w:pPr>
        <w:rPr>
          <w:rFonts w:asciiTheme="majorHAnsi" w:hAnsiTheme="majorHAnsi"/>
          <w:b/>
          <w:sz w:val="28"/>
          <w:szCs w:val="28"/>
          <w:lang w:val="en-CA"/>
        </w:rPr>
      </w:pPr>
      <w:r w:rsidRPr="009C3E22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</w:p>
    <w:p w14:paraId="440B962C" w14:textId="0B8CE27D" w:rsidR="00597085" w:rsidRDefault="000B6D73" w:rsidP="00443E92">
      <w:pPr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 xml:space="preserve">Public Remote Access only:   </w:t>
      </w:r>
    </w:p>
    <w:p w14:paraId="43F15865" w14:textId="7F8CB2DA" w:rsidR="00C63E5A" w:rsidRDefault="000B6D73" w:rsidP="00443E92">
      <w:pPr>
        <w:rPr>
          <w:rFonts w:ascii="Times New Roman" w:hAnsi="Times New Roman"/>
          <w:sz w:val="20"/>
          <w:lang w:eastAsia="en-US"/>
        </w:rPr>
      </w:pPr>
      <w:r>
        <w:rPr>
          <w:rFonts w:asciiTheme="majorHAnsi" w:hAnsiTheme="majorHAnsi"/>
          <w:b/>
          <w:szCs w:val="28"/>
          <w:lang w:val="en-CA"/>
        </w:rPr>
        <w:fldChar w:fldCharType="begin"/>
      </w:r>
      <w:r>
        <w:rPr>
          <w:rFonts w:asciiTheme="majorHAnsi" w:hAnsiTheme="majorHAnsi"/>
          <w:b/>
          <w:szCs w:val="28"/>
          <w:lang w:val="en-CA"/>
        </w:rPr>
        <w:instrText xml:space="preserve"> LINK </w:instrText>
      </w:r>
      <w:r w:rsidR="00470ECE">
        <w:rPr>
          <w:rFonts w:asciiTheme="majorHAnsi" w:hAnsiTheme="majorHAnsi"/>
          <w:b/>
          <w:szCs w:val="28"/>
          <w:lang w:val="en-CA"/>
        </w:rPr>
        <w:instrText xml:space="preserve">Excel.Sheet.12 "\\\\PC-120\\COMMON03\\Meeting Agendas\\2020 Meeting Agendas\\Regular and Special\\April 7, 2020 Regular Council Meeting Agenda and documents\\Working Documents\\April 7, 2020  Regular Council Meeting Agenda.xlsx" Sheet1!R12C4 </w:instrText>
      </w:r>
      <w:r>
        <w:rPr>
          <w:rFonts w:asciiTheme="majorHAnsi" w:hAnsiTheme="majorHAnsi"/>
          <w:b/>
          <w:szCs w:val="28"/>
          <w:lang w:val="en-CA"/>
        </w:rPr>
        <w:instrText xml:space="preserve">\a \f 5 \h  \* MERGEFORMAT </w:instrText>
      </w:r>
      <w:r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6DAEE8CE" w14:textId="36D99A58" w:rsidR="00C63E5A" w:rsidRDefault="00C63E5A">
      <w:pPr>
        <w:rPr>
          <w:ins w:id="0" w:author="Janet St. Denis" w:date="2020-04-14T16:25:00Z"/>
          <w:rFonts w:asciiTheme="majorHAnsi" w:hAnsiTheme="majorHAnsi"/>
          <w:b/>
          <w:bCs/>
          <w:szCs w:val="28"/>
        </w:rPr>
      </w:pPr>
      <w:r w:rsidRPr="00176E11">
        <w:rPr>
          <w:rFonts w:asciiTheme="majorHAnsi" w:hAnsiTheme="majorHAnsi"/>
          <w:b/>
          <w:bCs/>
          <w:szCs w:val="28"/>
        </w:rPr>
        <w:t>To attend this meeting remotely please dial</w:t>
      </w:r>
    </w:p>
    <w:p w14:paraId="55030001" w14:textId="77777777" w:rsidR="00597085" w:rsidRPr="00176E11" w:rsidRDefault="00597085">
      <w:pPr>
        <w:rPr>
          <w:rFonts w:asciiTheme="majorHAnsi" w:hAnsiTheme="majorHAnsi"/>
          <w:b/>
          <w:bCs/>
          <w:szCs w:val="28"/>
        </w:rPr>
      </w:pPr>
    </w:p>
    <w:p w14:paraId="6B861E4D" w14:textId="7D6BAF82" w:rsidR="00597085" w:rsidRPr="00597085" w:rsidRDefault="000B6D73" w:rsidP="00597085">
      <w:pPr>
        <w:rPr>
          <w:ins w:id="1" w:author="Janet St. Denis" w:date="2020-04-14T16:27:00Z"/>
          <w:rFonts w:asciiTheme="majorHAnsi" w:hAnsiTheme="majorHAnsi"/>
          <w:b/>
          <w:bCs/>
          <w:color w:val="000000" w:themeColor="text1"/>
          <w:szCs w:val="28"/>
          <w:rPrChange w:id="2" w:author="Janet St. Denis" w:date="2020-04-14T16:27:00Z">
            <w:rPr>
              <w:ins w:id="3" w:author="Janet St. Denis" w:date="2020-04-14T16:27:00Z"/>
              <w:rFonts w:asciiTheme="majorHAnsi" w:hAnsiTheme="majorHAnsi"/>
              <w:b/>
              <w:bCs/>
              <w:szCs w:val="28"/>
            </w:rPr>
          </w:rPrChange>
        </w:rPr>
      </w:pPr>
      <w:r>
        <w:rPr>
          <w:rFonts w:asciiTheme="majorHAnsi" w:hAnsiTheme="majorHAnsi"/>
          <w:b/>
          <w:szCs w:val="28"/>
          <w:lang w:val="en-CA"/>
        </w:rPr>
        <w:fldChar w:fldCharType="end"/>
      </w:r>
      <w:ins w:id="4" w:author="Janet St. Denis" w:date="2020-04-14T16:27:00Z">
        <w:r w:rsidR="00597085" w:rsidRPr="00597085">
          <w:rPr>
            <w:rFonts w:asciiTheme="majorHAnsi" w:hAnsiTheme="majorHAnsi"/>
            <w:b/>
            <w:bCs/>
            <w:color w:val="000000" w:themeColor="text1"/>
            <w:szCs w:val="28"/>
            <w:rPrChange w:id="5" w:author="Janet St. Denis" w:date="2020-04-14T16:27:00Z">
              <w:rPr>
                <w:rFonts w:asciiTheme="majorHAnsi" w:hAnsiTheme="majorHAnsi"/>
                <w:b/>
                <w:bCs/>
                <w:szCs w:val="28"/>
              </w:rPr>
            </w:rPrChange>
          </w:rPr>
          <w:t>1-877-385-4099 then enter the participant code    5509888#</w:t>
        </w:r>
      </w:ins>
    </w:p>
    <w:p w14:paraId="669A8DB9" w14:textId="207833FA" w:rsidR="000B6D73" w:rsidRDefault="000B6D73" w:rsidP="00443E92">
      <w:pPr>
        <w:rPr>
          <w:rFonts w:asciiTheme="majorHAnsi" w:hAnsiTheme="majorHAnsi"/>
          <w:b/>
          <w:szCs w:val="28"/>
          <w:lang w:val="en-CA"/>
        </w:rPr>
      </w:pPr>
    </w:p>
    <w:p w14:paraId="49C5FE4F" w14:textId="77777777" w:rsidR="00262D98" w:rsidRDefault="00262D98" w:rsidP="00443E92">
      <w:pPr>
        <w:rPr>
          <w:rFonts w:asciiTheme="majorHAnsi" w:hAnsiTheme="majorHAnsi"/>
          <w:b/>
          <w:szCs w:val="28"/>
          <w:lang w:val="en-CA"/>
        </w:rPr>
      </w:pPr>
    </w:p>
    <w:p w14:paraId="64CB52F0" w14:textId="3FF5DA63" w:rsidR="00AB62BC" w:rsidRPr="006A3FF7" w:rsidRDefault="00761EB7" w:rsidP="00F95FC0">
      <w:pPr>
        <w:rPr>
          <w:rFonts w:asciiTheme="majorHAnsi" w:hAnsiTheme="majorHAnsi"/>
          <w:b/>
          <w:bCs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CALL TO</w:t>
      </w:r>
      <w:r w:rsidR="00B93C66" w:rsidRPr="000F06CF">
        <w:rPr>
          <w:rFonts w:asciiTheme="majorHAnsi" w:hAnsiTheme="majorHAnsi"/>
          <w:b/>
          <w:szCs w:val="28"/>
          <w:lang w:val="en-CA"/>
        </w:rPr>
        <w:t xml:space="preserve"> ORDER</w:t>
      </w:r>
      <w:r w:rsidR="00D8287B">
        <w:rPr>
          <w:rFonts w:asciiTheme="majorHAnsi" w:hAnsiTheme="majorHAnsi"/>
          <w:szCs w:val="28"/>
          <w:lang w:val="en-CA"/>
        </w:rPr>
        <w:t>-</w:t>
      </w:r>
      <w:r w:rsidR="00C167F5">
        <w:rPr>
          <w:rFonts w:asciiTheme="majorHAnsi" w:hAnsiTheme="majorHAnsi"/>
          <w:szCs w:val="28"/>
          <w:lang w:val="en-CA"/>
        </w:rPr>
        <w:t xml:space="preserve"> </w:t>
      </w:r>
      <w:r w:rsidR="00CE231A">
        <w:rPr>
          <w:rFonts w:asciiTheme="majorHAnsi" w:hAnsiTheme="majorHAnsi"/>
          <w:b/>
          <w:bCs/>
          <w:szCs w:val="28"/>
          <w:lang w:val="en-CA"/>
        </w:rPr>
        <w:t>1</w:t>
      </w:r>
      <w:r w:rsidR="00C167F5" w:rsidRPr="006A3FF7">
        <w:rPr>
          <w:rFonts w:asciiTheme="majorHAnsi" w:hAnsiTheme="majorHAnsi"/>
          <w:b/>
          <w:bCs/>
          <w:szCs w:val="28"/>
          <w:lang w:val="en-CA"/>
        </w:rPr>
        <w:t>:00 p.m.</w:t>
      </w:r>
    </w:p>
    <w:p w14:paraId="4BCABD88" w14:textId="77777777" w:rsidR="00F95FC0" w:rsidRPr="000F06CF" w:rsidRDefault="00F95FC0" w:rsidP="00F95FC0">
      <w:pPr>
        <w:rPr>
          <w:rFonts w:asciiTheme="majorHAnsi" w:hAnsiTheme="majorHAnsi"/>
          <w:b/>
          <w:szCs w:val="28"/>
          <w:lang w:val="en-CA"/>
        </w:rPr>
      </w:pPr>
    </w:p>
    <w:p w14:paraId="6739A763" w14:textId="77777777" w:rsidR="00DB2A9D" w:rsidRPr="000F06CF" w:rsidRDefault="00F23783" w:rsidP="001D4404">
      <w:pPr>
        <w:ind w:right="-432"/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APPROVAL OF THE AGENDA</w:t>
      </w:r>
    </w:p>
    <w:p w14:paraId="29D777E1" w14:textId="77777777" w:rsidR="00CD58F7" w:rsidRPr="000F06CF" w:rsidRDefault="00CD58F7" w:rsidP="00C11FF2">
      <w:pPr>
        <w:ind w:left="360" w:right="-432"/>
        <w:rPr>
          <w:rFonts w:asciiTheme="majorHAnsi" w:hAnsiTheme="majorHAnsi"/>
          <w:b/>
          <w:szCs w:val="28"/>
          <w:lang w:val="en-CA"/>
        </w:rPr>
      </w:pPr>
    </w:p>
    <w:p w14:paraId="4A1EB054" w14:textId="7953E263" w:rsidR="00CD58F7" w:rsidRDefault="00362078" w:rsidP="001D4404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B</w:t>
      </w:r>
      <w:r w:rsidR="00531703">
        <w:rPr>
          <w:rFonts w:asciiTheme="majorHAnsi" w:hAnsiTheme="majorHAnsi"/>
          <w:b/>
          <w:szCs w:val="28"/>
          <w:lang w:val="en-CA"/>
        </w:rPr>
        <w:t>USINESS ARISING</w:t>
      </w:r>
    </w:p>
    <w:p w14:paraId="7B68B291" w14:textId="7A975FB4" w:rsidR="000B6D73" w:rsidRDefault="000B6D73" w:rsidP="001D4404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0A5DCE93" w14:textId="0D8F4681" w:rsidR="00176E11" w:rsidDel="00597085" w:rsidRDefault="000B6D73">
      <w:pPr>
        <w:pStyle w:val="ListParagraph"/>
        <w:numPr>
          <w:ilvl w:val="0"/>
          <w:numId w:val="40"/>
        </w:numPr>
        <w:ind w:right="-432"/>
        <w:rPr>
          <w:del w:id="6" w:author="Janet St. Denis" w:date="2020-04-14T16:28:00Z"/>
          <w:rFonts w:asciiTheme="majorHAnsi" w:hAnsiTheme="majorHAnsi"/>
          <w:b/>
          <w:szCs w:val="28"/>
          <w:lang w:val="en-CA"/>
        </w:rPr>
      </w:pPr>
      <w:r w:rsidRPr="000A3B57">
        <w:rPr>
          <w:rFonts w:asciiTheme="majorHAnsi" w:hAnsiTheme="majorHAnsi"/>
          <w:b/>
          <w:szCs w:val="28"/>
          <w:lang w:val="en-CA"/>
        </w:rPr>
        <w:t xml:space="preserve"> </w:t>
      </w:r>
      <w:moveFromRangeStart w:id="7" w:author="Janet St. Denis" w:date="2020-04-14T16:28:00Z" w:name="move37774129"/>
      <w:moveFrom w:id="8" w:author="Janet St. Denis" w:date="2020-04-14T16:28:00Z">
        <w:r w:rsidR="000A3B57" w:rsidDel="00597085">
          <w:rPr>
            <w:rFonts w:asciiTheme="majorHAnsi" w:hAnsiTheme="majorHAnsi"/>
            <w:b/>
            <w:szCs w:val="28"/>
            <w:lang w:val="en-CA"/>
          </w:rPr>
          <w:t>Grant-in-Aid Policy Discussion</w:t>
        </w:r>
      </w:moveFrom>
      <w:moveFromRangeEnd w:id="7"/>
    </w:p>
    <w:p w14:paraId="1A847357" w14:textId="77777777" w:rsidR="00597085" w:rsidRDefault="00176E11" w:rsidP="00597085">
      <w:pPr>
        <w:pStyle w:val="ListParagraph"/>
        <w:numPr>
          <w:ilvl w:val="0"/>
          <w:numId w:val="40"/>
        </w:numPr>
        <w:ind w:right="-432"/>
        <w:rPr>
          <w:ins w:id="9" w:author="Janet St. Denis" w:date="2020-04-14T16:28:00Z"/>
          <w:rFonts w:asciiTheme="majorHAnsi" w:hAnsiTheme="majorHAnsi"/>
          <w:b/>
          <w:szCs w:val="28"/>
          <w:lang w:val="en-CA"/>
        </w:rPr>
      </w:pPr>
      <w:r w:rsidRPr="00597085">
        <w:rPr>
          <w:rFonts w:asciiTheme="majorHAnsi" w:hAnsiTheme="majorHAnsi"/>
          <w:b/>
          <w:szCs w:val="28"/>
          <w:lang w:val="en-CA"/>
          <w:rPrChange w:id="10" w:author="Janet St. Denis" w:date="2020-04-14T16:28:00Z">
            <w:rPr>
              <w:lang w:val="en-CA"/>
            </w:rPr>
          </w:rPrChange>
        </w:rPr>
        <w:t xml:space="preserve"> EOC Update</w:t>
      </w:r>
    </w:p>
    <w:p w14:paraId="52DDAD10" w14:textId="66497DBF" w:rsidR="00597085" w:rsidRPr="00597085" w:rsidRDefault="00597085" w:rsidP="00597085">
      <w:pPr>
        <w:pStyle w:val="ListParagraph"/>
        <w:numPr>
          <w:ilvl w:val="0"/>
          <w:numId w:val="40"/>
        </w:numPr>
        <w:ind w:right="-432"/>
        <w:rPr>
          <w:rFonts w:asciiTheme="majorHAnsi" w:hAnsiTheme="majorHAnsi"/>
          <w:b/>
          <w:szCs w:val="28"/>
          <w:lang w:val="en-CA"/>
          <w:rPrChange w:id="11" w:author="Janet St. Denis" w:date="2020-04-14T16:28:00Z">
            <w:rPr>
              <w:lang w:val="en-CA"/>
            </w:rPr>
          </w:rPrChange>
        </w:rPr>
        <w:pPrChange w:id="12" w:author="Janet St. Denis" w:date="2020-04-14T16:28:00Z">
          <w:pPr>
            <w:pStyle w:val="ListParagraph"/>
            <w:numPr>
              <w:numId w:val="40"/>
            </w:numPr>
            <w:ind w:hanging="360"/>
          </w:pPr>
        </w:pPrChange>
      </w:pPr>
      <w:ins w:id="13" w:author="Janet St. Denis" w:date="2020-04-14T16:28:00Z">
        <w:r w:rsidRPr="00597085">
          <w:rPr>
            <w:rFonts w:asciiTheme="majorHAnsi" w:hAnsiTheme="majorHAnsi"/>
            <w:b/>
            <w:szCs w:val="28"/>
            <w:lang w:val="en-CA"/>
            <w:rPrChange w:id="14" w:author="Janet St. Denis" w:date="2020-04-14T16:28:00Z">
              <w:rPr>
                <w:lang w:val="en-CA"/>
              </w:rPr>
            </w:rPrChange>
          </w:rPr>
          <w:t xml:space="preserve"> </w:t>
        </w:r>
      </w:ins>
      <w:moveToRangeStart w:id="15" w:author="Janet St. Denis" w:date="2020-04-14T16:28:00Z" w:name="move37774129"/>
      <w:r w:rsidRPr="00597085">
        <w:rPr>
          <w:rFonts w:asciiTheme="majorHAnsi" w:hAnsiTheme="majorHAnsi"/>
          <w:b/>
          <w:szCs w:val="28"/>
          <w:lang w:val="en-CA"/>
          <w:rPrChange w:id="16" w:author="Janet St. Denis" w:date="2020-04-14T16:28:00Z">
            <w:rPr>
              <w:lang w:val="en-CA"/>
            </w:rPr>
          </w:rPrChange>
        </w:rPr>
        <w:t>Grant-in-Aid Policy Discussion</w:t>
      </w:r>
    </w:p>
    <w:moveToRangeEnd w:id="15"/>
    <w:p w14:paraId="30D5B000" w14:textId="1D453234" w:rsidR="000B6D73" w:rsidRPr="00597085" w:rsidRDefault="000B6D73" w:rsidP="00597085">
      <w:pPr>
        <w:ind w:right="-432"/>
        <w:rPr>
          <w:rFonts w:asciiTheme="majorHAnsi" w:hAnsiTheme="majorHAnsi"/>
          <w:b/>
          <w:szCs w:val="28"/>
          <w:lang w:val="en-CA"/>
          <w:rPrChange w:id="17" w:author="Janet St. Denis" w:date="2020-04-14T16:28:00Z">
            <w:rPr>
              <w:lang w:val="en-CA"/>
            </w:rPr>
          </w:rPrChange>
        </w:rPr>
        <w:pPrChange w:id="18" w:author="Janet St. Denis" w:date="2020-04-14T16:28:00Z">
          <w:pPr>
            <w:pStyle w:val="ListParagraph"/>
            <w:numPr>
              <w:numId w:val="40"/>
            </w:numPr>
            <w:ind w:right="-432" w:hanging="360"/>
          </w:pPr>
        </w:pPrChange>
      </w:pPr>
    </w:p>
    <w:p w14:paraId="3EE3D799" w14:textId="77777777" w:rsidR="000B6D73" w:rsidRPr="000B6D73" w:rsidRDefault="000B6D73" w:rsidP="000B6D73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3F07AE55" w14:textId="77777777" w:rsidR="000B6D73" w:rsidRDefault="000B6D73" w:rsidP="00622F59">
      <w:pPr>
        <w:pStyle w:val="ListParagraph"/>
        <w:ind w:left="360"/>
        <w:rPr>
          <w:rFonts w:asciiTheme="majorHAnsi" w:hAnsiTheme="majorHAnsi"/>
          <w:b/>
          <w:szCs w:val="28"/>
          <w:lang w:val="en-CA"/>
        </w:rPr>
      </w:pPr>
    </w:p>
    <w:p w14:paraId="66624878" w14:textId="7F4BFFA6" w:rsidR="0028403D" w:rsidRPr="001D65C4" w:rsidRDefault="0028403D" w:rsidP="001D4404">
      <w:pPr>
        <w:rPr>
          <w:rFonts w:asciiTheme="majorHAnsi" w:hAnsiTheme="majorHAnsi"/>
          <w:b/>
          <w:sz w:val="28"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ADJOURNMENT</w:t>
      </w:r>
    </w:p>
    <w:p w14:paraId="63830509" w14:textId="77777777" w:rsidR="00C1640D" w:rsidRPr="001D65C4" w:rsidRDefault="00C1640D">
      <w:pPr>
        <w:rPr>
          <w:rFonts w:asciiTheme="majorHAnsi" w:hAnsiTheme="majorHAnsi"/>
          <w:sz w:val="28"/>
          <w:szCs w:val="28"/>
          <w:lang w:val="en-CA"/>
        </w:rPr>
      </w:pPr>
    </w:p>
    <w:p w14:paraId="34651FE8" w14:textId="57BF81F1" w:rsidR="009967E3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68E8CDB8" w14:textId="77777777" w:rsidR="003616D7" w:rsidRDefault="003616D7">
      <w:pPr>
        <w:rPr>
          <w:rFonts w:asciiTheme="majorHAnsi" w:hAnsiTheme="majorHAnsi"/>
          <w:noProof/>
          <w:sz w:val="28"/>
          <w:szCs w:val="28"/>
        </w:rPr>
      </w:pPr>
    </w:p>
    <w:p w14:paraId="2685E7DE" w14:textId="59CBCD5B" w:rsidR="00C50D83" w:rsidDel="00176E11" w:rsidRDefault="00C50D83">
      <w:pPr>
        <w:rPr>
          <w:del w:id="19" w:author="Janet St. Denis" w:date="2020-04-14T14:31:00Z"/>
          <w:rFonts w:asciiTheme="majorHAnsi" w:hAnsiTheme="majorHAnsi"/>
          <w:noProof/>
          <w:sz w:val="28"/>
          <w:szCs w:val="28"/>
        </w:rPr>
      </w:pPr>
    </w:p>
    <w:p w14:paraId="7A91F9F1" w14:textId="4D2E833E" w:rsidR="00176E11" w:rsidRDefault="00176E11">
      <w:pPr>
        <w:rPr>
          <w:ins w:id="20" w:author="Janet St. Denis" w:date="2020-04-14T14:31:00Z"/>
          <w:rFonts w:asciiTheme="majorHAnsi" w:hAnsiTheme="majorHAnsi"/>
          <w:noProof/>
          <w:sz w:val="28"/>
          <w:szCs w:val="28"/>
        </w:rPr>
      </w:pPr>
    </w:p>
    <w:p w14:paraId="0C6DC28F" w14:textId="77777777" w:rsidR="00176E11" w:rsidRDefault="00176E11">
      <w:pPr>
        <w:rPr>
          <w:ins w:id="21" w:author="Janet St. Denis" w:date="2020-04-14T14:31:00Z"/>
          <w:rFonts w:asciiTheme="majorHAnsi" w:hAnsiTheme="majorHAnsi"/>
          <w:noProof/>
          <w:sz w:val="28"/>
          <w:szCs w:val="28"/>
        </w:rPr>
      </w:pPr>
    </w:p>
    <w:p w14:paraId="7A1CE84A" w14:textId="77777777" w:rsidR="00C50D83" w:rsidRPr="001D65C4" w:rsidDel="00176E11" w:rsidRDefault="00C50D83">
      <w:pPr>
        <w:rPr>
          <w:del w:id="22" w:author="Janet St. Denis" w:date="2020-04-14T14:31:00Z"/>
          <w:rFonts w:asciiTheme="majorHAnsi" w:hAnsiTheme="majorHAnsi"/>
          <w:noProof/>
          <w:sz w:val="28"/>
          <w:szCs w:val="28"/>
        </w:rPr>
      </w:pPr>
    </w:p>
    <w:p w14:paraId="42086B60" w14:textId="77777777" w:rsidR="000869B8" w:rsidRPr="001D65C4" w:rsidRDefault="003600C2">
      <w:pPr>
        <w:rPr>
          <w:rFonts w:asciiTheme="majorHAnsi" w:hAnsiTheme="majorHAnsi"/>
          <w:noProof/>
          <w:sz w:val="28"/>
          <w:szCs w:val="28"/>
        </w:rPr>
      </w:pPr>
      <w:del w:id="23" w:author="Janet St. Denis" w:date="2020-04-14T14:31:00Z">
        <w:r w:rsidRPr="001D65C4" w:rsidDel="00176E11">
          <w:rPr>
            <w:rFonts w:asciiTheme="majorHAnsi" w:hAnsiTheme="majorHAnsi"/>
            <w:noProof/>
            <w:sz w:val="28"/>
            <w:szCs w:val="28"/>
          </w:rPr>
          <w:delText xml:space="preserve"> </w:delText>
        </w:r>
        <w:r w:rsidR="00A43B11" w:rsidRPr="001D65C4" w:rsidDel="00176E11">
          <w:rPr>
            <w:rFonts w:asciiTheme="majorHAnsi" w:hAnsiTheme="majorHAnsi"/>
            <w:noProof/>
            <w:sz w:val="28"/>
            <w:szCs w:val="28"/>
          </w:rPr>
          <w:delText xml:space="preserve">   </w:delText>
        </w:r>
      </w:del>
      <w:r w:rsidR="00A43B11" w:rsidRPr="001D65C4">
        <w:rPr>
          <w:rFonts w:asciiTheme="majorHAnsi" w:hAnsiTheme="majorHAnsi"/>
          <w:noProof/>
          <w:sz w:val="28"/>
          <w:szCs w:val="28"/>
        </w:rPr>
        <w:t>Mark Tatchell,</w:t>
      </w:r>
    </w:p>
    <w:tbl>
      <w:tblPr>
        <w:tblW w:w="4753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753"/>
      </w:tblGrid>
      <w:tr w:rsidR="00AD7AAA" w14:paraId="27821261" w14:textId="77777777" w:rsidTr="007F6A32">
        <w:trPr>
          <w:trHeight w:val="693"/>
        </w:trPr>
        <w:tc>
          <w:tcPr>
            <w:tcW w:w="4753" w:type="dxa"/>
          </w:tcPr>
          <w:p w14:paraId="03B56C5E" w14:textId="77777777" w:rsidR="00176E11" w:rsidRDefault="00A43B11">
            <w:pPr>
              <w:rPr>
                <w:ins w:id="24" w:author="Janet St. Denis" w:date="2020-04-14T14:31:00Z"/>
                <w:rFonts w:asciiTheme="majorHAnsi" w:hAnsiTheme="majorHAnsi"/>
                <w:sz w:val="28"/>
                <w:szCs w:val="28"/>
                <w:lang w:val="en-CA"/>
              </w:rPr>
            </w:pPr>
            <w:r w:rsidRPr="001D65C4">
              <w:rPr>
                <w:rFonts w:asciiTheme="majorHAnsi" w:hAnsiTheme="majorHAnsi"/>
                <w:noProof/>
                <w:sz w:val="28"/>
                <w:szCs w:val="28"/>
              </w:rPr>
              <w:t>Chief Administrative Officer</w:t>
            </w:r>
            <w:r w:rsidR="00191C9C">
              <w:rPr>
                <w:rFonts w:asciiTheme="majorHAnsi" w:hAnsiTheme="majorHAnsi"/>
                <w:sz w:val="28"/>
                <w:szCs w:val="28"/>
                <w:lang w:val="en-CA"/>
              </w:rPr>
              <w:t>Posted</w:t>
            </w:r>
            <w:r w:rsidR="000B6D73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  <w:r w:rsidR="00176E11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   </w:t>
            </w:r>
          </w:p>
          <w:p w14:paraId="5AF227A9" w14:textId="77777777" w:rsidR="00176E11" w:rsidRDefault="00176E11">
            <w:pPr>
              <w:rPr>
                <w:ins w:id="25" w:author="Janet St. Denis" w:date="2020-04-14T14:31:00Z"/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58566212" w14:textId="1BB0697E" w:rsidR="00225B9B" w:rsidRDefault="00176E11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ins w:id="26" w:author="Janet St. Denis" w:date="2020-04-14T14:31:00Z">
              <w:r>
                <w:rPr>
                  <w:rFonts w:asciiTheme="majorHAnsi" w:hAnsiTheme="majorHAnsi"/>
                  <w:sz w:val="28"/>
                  <w:szCs w:val="28"/>
                  <w:lang w:val="en-CA"/>
                </w:rPr>
                <w:t>April 16, 2020</w:t>
              </w:r>
            </w:ins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  </w:t>
            </w:r>
          </w:p>
          <w:p w14:paraId="36E83A75" w14:textId="77777777" w:rsidR="00AD7AAA" w:rsidRDefault="00AD7AAA" w:rsidP="00225B9B">
            <w:pPr>
              <w:ind w:right="-2223"/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1CEC122D" w14:textId="1FFD691C" w:rsidR="007B0811" w:rsidRDefault="007B0811" w:rsidP="00225B9B">
            <w:pPr>
              <w:ind w:right="-2223"/>
              <w:rPr>
                <w:lang w:val="en-CA"/>
              </w:rPr>
            </w:pPr>
          </w:p>
        </w:tc>
      </w:tr>
    </w:tbl>
    <w:p w14:paraId="7C058DA1" w14:textId="77777777" w:rsidR="009967E3" w:rsidRDefault="009967E3" w:rsidP="003F76CB">
      <w:pPr>
        <w:tabs>
          <w:tab w:val="left" w:pos="2880"/>
          <w:tab w:val="left" w:pos="8640"/>
        </w:tabs>
        <w:rPr>
          <w:lang w:val="en-CA"/>
        </w:rPr>
      </w:pPr>
    </w:p>
    <w:sectPr w:rsidR="009967E3" w:rsidSect="000F06CF">
      <w:headerReference w:type="default" r:id="rId8"/>
      <w:footerReference w:type="default" r:id="rId9"/>
      <w:footerReference w:type="first" r:id="rId10"/>
      <w:pgSz w:w="12240" w:h="15840" w:code="5"/>
      <w:pgMar w:top="1125" w:right="1354" w:bottom="270" w:left="432" w:header="630" w:footer="720" w:gutter="14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7622" w14:textId="77777777" w:rsidR="006B7CB8" w:rsidRDefault="006B7CB8">
      <w:r>
        <w:separator/>
      </w:r>
    </w:p>
  </w:endnote>
  <w:endnote w:type="continuationSeparator" w:id="0">
    <w:p w14:paraId="108CCA16" w14:textId="77777777" w:rsidR="006B7CB8" w:rsidRDefault="006B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1E90" w14:textId="77777777" w:rsidR="008C3926" w:rsidRDefault="008C3926">
    <w:pPr>
      <w:pStyle w:val="Footer"/>
      <w:jc w:val="right"/>
      <w:rPr>
        <w:b/>
        <w:sz w:val="36"/>
      </w:rPr>
    </w:pPr>
  </w:p>
  <w:p w14:paraId="6A0D6D67" w14:textId="77777777" w:rsidR="008C3926" w:rsidRDefault="008C392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7BBC" w14:textId="77777777" w:rsidR="008C3926" w:rsidRDefault="008C3926">
    <w:pPr>
      <w:pStyle w:val="Footer"/>
      <w:rPr>
        <w:b/>
        <w:sz w:val="28"/>
      </w:rPr>
    </w:pPr>
    <w:r>
      <w:tab/>
    </w:r>
    <w:r>
      <w:tab/>
      <w:t xml:space="preserve">  </w:t>
    </w:r>
    <w:r>
      <w:rPr>
        <w:b/>
        <w:sz w:val="28"/>
      </w:rPr>
      <w:t>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042C" w14:textId="77777777" w:rsidR="006B7CB8" w:rsidRDefault="006B7CB8">
      <w:r>
        <w:separator/>
      </w:r>
    </w:p>
  </w:footnote>
  <w:footnote w:type="continuationSeparator" w:id="0">
    <w:p w14:paraId="74688FCF" w14:textId="77777777" w:rsidR="006B7CB8" w:rsidRDefault="006B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C656" w14:textId="204601B5" w:rsidR="000E64BB" w:rsidRDefault="000E64BB" w:rsidP="000E64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8BC36AD" wp14:editId="278A4DFC">
          <wp:extent cx="1058704" cy="1114425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6" cy="112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04A6E"/>
    <w:multiLevelType w:val="hybridMultilevel"/>
    <w:tmpl w:val="F960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9AA"/>
    <w:multiLevelType w:val="hybridMultilevel"/>
    <w:tmpl w:val="98AA3B72"/>
    <w:lvl w:ilvl="0" w:tplc="F4FE7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A24"/>
    <w:multiLevelType w:val="hybridMultilevel"/>
    <w:tmpl w:val="802A4286"/>
    <w:lvl w:ilvl="0" w:tplc="646C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6E2A"/>
    <w:multiLevelType w:val="hybridMultilevel"/>
    <w:tmpl w:val="2D2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BE6"/>
    <w:multiLevelType w:val="hybridMultilevel"/>
    <w:tmpl w:val="A6E4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161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E57D1E"/>
    <w:multiLevelType w:val="singleLevel"/>
    <w:tmpl w:val="8DF0C75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0D90540"/>
    <w:multiLevelType w:val="hybridMultilevel"/>
    <w:tmpl w:val="AAD89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7CDF"/>
    <w:multiLevelType w:val="hybridMultilevel"/>
    <w:tmpl w:val="AACE40A2"/>
    <w:lvl w:ilvl="0" w:tplc="D0F62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A4E63"/>
    <w:multiLevelType w:val="hybridMultilevel"/>
    <w:tmpl w:val="77B0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708"/>
    <w:multiLevelType w:val="hybridMultilevel"/>
    <w:tmpl w:val="37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0743"/>
    <w:multiLevelType w:val="hybridMultilevel"/>
    <w:tmpl w:val="9C447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B6617"/>
    <w:multiLevelType w:val="hybridMultilevel"/>
    <w:tmpl w:val="31C0F396"/>
    <w:lvl w:ilvl="0" w:tplc="87C4072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3C8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8388F"/>
    <w:multiLevelType w:val="hybridMultilevel"/>
    <w:tmpl w:val="A7B0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4F50"/>
    <w:multiLevelType w:val="hybridMultilevel"/>
    <w:tmpl w:val="CBB68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048B60">
      <w:start w:val="1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097AB8"/>
    <w:multiLevelType w:val="hybridMultilevel"/>
    <w:tmpl w:val="F60CB98E"/>
    <w:lvl w:ilvl="0" w:tplc="815C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74B81"/>
    <w:multiLevelType w:val="hybridMultilevel"/>
    <w:tmpl w:val="C0D403B8"/>
    <w:lvl w:ilvl="0" w:tplc="C7048B60">
      <w:start w:val="1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C03F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673508"/>
    <w:multiLevelType w:val="hybridMultilevel"/>
    <w:tmpl w:val="01880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446E6"/>
    <w:multiLevelType w:val="hybridMultilevel"/>
    <w:tmpl w:val="B2E8F7E4"/>
    <w:lvl w:ilvl="0" w:tplc="145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A0D5F"/>
    <w:multiLevelType w:val="hybridMultilevel"/>
    <w:tmpl w:val="3CFCEF86"/>
    <w:lvl w:ilvl="0" w:tplc="9DC4F00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EEB65BF"/>
    <w:multiLevelType w:val="hybridMultilevel"/>
    <w:tmpl w:val="D5D29096"/>
    <w:lvl w:ilvl="0" w:tplc="150A6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C6EA6"/>
    <w:multiLevelType w:val="hybridMultilevel"/>
    <w:tmpl w:val="B126A0F2"/>
    <w:lvl w:ilvl="0" w:tplc="D868D1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4894EC0"/>
    <w:multiLevelType w:val="hybridMultilevel"/>
    <w:tmpl w:val="55AC0D7A"/>
    <w:lvl w:ilvl="0" w:tplc="82A6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30CD9"/>
    <w:multiLevelType w:val="hybridMultilevel"/>
    <w:tmpl w:val="4EB4E7B6"/>
    <w:lvl w:ilvl="0" w:tplc="EDC2E9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619435BA"/>
    <w:multiLevelType w:val="hybridMultilevel"/>
    <w:tmpl w:val="1EAE45B4"/>
    <w:lvl w:ilvl="0" w:tplc="1506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91DC9"/>
    <w:multiLevelType w:val="hybridMultilevel"/>
    <w:tmpl w:val="CC0EE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345F87"/>
    <w:multiLevelType w:val="hybridMultilevel"/>
    <w:tmpl w:val="1B1E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BAA"/>
    <w:multiLevelType w:val="hybridMultilevel"/>
    <w:tmpl w:val="86B0A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5F9D"/>
    <w:multiLevelType w:val="hybridMultilevel"/>
    <w:tmpl w:val="69B6C368"/>
    <w:lvl w:ilvl="0" w:tplc="DB445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FF534B"/>
    <w:multiLevelType w:val="hybridMultilevel"/>
    <w:tmpl w:val="D80A8C6A"/>
    <w:lvl w:ilvl="0" w:tplc="2938D3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A5ABC"/>
    <w:multiLevelType w:val="hybridMultilevel"/>
    <w:tmpl w:val="CBB46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65849"/>
    <w:multiLevelType w:val="multilevel"/>
    <w:tmpl w:val="E76A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43654D"/>
    <w:multiLevelType w:val="hybridMultilevel"/>
    <w:tmpl w:val="FC24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E7854"/>
    <w:multiLevelType w:val="hybridMultilevel"/>
    <w:tmpl w:val="DDC21448"/>
    <w:lvl w:ilvl="0" w:tplc="DF68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8E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03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B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81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4A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A0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B34C8"/>
    <w:multiLevelType w:val="hybridMultilevel"/>
    <w:tmpl w:val="3EC4383C"/>
    <w:lvl w:ilvl="0" w:tplc="4B58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413267"/>
    <w:multiLevelType w:val="hybridMultilevel"/>
    <w:tmpl w:val="4CD89374"/>
    <w:lvl w:ilvl="0" w:tplc="D864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B443E"/>
    <w:multiLevelType w:val="hybridMultilevel"/>
    <w:tmpl w:val="7054D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5F06F6"/>
    <w:multiLevelType w:val="hybridMultilevel"/>
    <w:tmpl w:val="7332C17A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849D6"/>
    <w:multiLevelType w:val="hybridMultilevel"/>
    <w:tmpl w:val="E9DA15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7"/>
  </w:num>
  <w:num w:numId="5">
    <w:abstractNumId w:val="33"/>
  </w:num>
  <w:num w:numId="6">
    <w:abstractNumId w:val="6"/>
  </w:num>
  <w:num w:numId="7">
    <w:abstractNumId w:val="40"/>
  </w:num>
  <w:num w:numId="8">
    <w:abstractNumId w:val="25"/>
  </w:num>
  <w:num w:numId="9">
    <w:abstractNumId w:val="2"/>
  </w:num>
  <w:num w:numId="10">
    <w:abstractNumId w:val="26"/>
  </w:num>
  <w:num w:numId="11">
    <w:abstractNumId w:val="9"/>
  </w:num>
  <w:num w:numId="12">
    <w:abstractNumId w:val="12"/>
  </w:num>
  <w:num w:numId="13">
    <w:abstractNumId w:val="31"/>
  </w:num>
  <w:num w:numId="14">
    <w:abstractNumId w:val="20"/>
  </w:num>
  <w:num w:numId="15">
    <w:abstractNumId w:val="15"/>
  </w:num>
  <w:num w:numId="16">
    <w:abstractNumId w:val="13"/>
  </w:num>
  <w:num w:numId="17">
    <w:abstractNumId w:val="39"/>
  </w:num>
  <w:num w:numId="18">
    <w:abstractNumId w:val="17"/>
  </w:num>
  <w:num w:numId="19">
    <w:abstractNumId w:val="1"/>
  </w:num>
  <w:num w:numId="20">
    <w:abstractNumId w:val="38"/>
  </w:num>
  <w:num w:numId="21">
    <w:abstractNumId w:val="24"/>
  </w:num>
  <w:num w:numId="22">
    <w:abstractNumId w:val="4"/>
  </w:num>
  <w:num w:numId="23">
    <w:abstractNumId w:val="16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7"/>
  </w:num>
  <w:num w:numId="28">
    <w:abstractNumId w:val="5"/>
  </w:num>
  <w:num w:numId="29">
    <w:abstractNumId w:val="37"/>
  </w:num>
  <w:num w:numId="30">
    <w:abstractNumId w:val="3"/>
  </w:num>
  <w:num w:numId="31">
    <w:abstractNumId w:val="14"/>
  </w:num>
  <w:num w:numId="32">
    <w:abstractNumId w:val="34"/>
  </w:num>
  <w:num w:numId="33">
    <w:abstractNumId w:val="23"/>
  </w:num>
  <w:num w:numId="34">
    <w:abstractNumId w:val="21"/>
  </w:num>
  <w:num w:numId="35">
    <w:abstractNumId w:val="19"/>
  </w:num>
  <w:num w:numId="36">
    <w:abstractNumId w:val="36"/>
  </w:num>
  <w:num w:numId="37">
    <w:abstractNumId w:val="32"/>
  </w:num>
  <w:num w:numId="38">
    <w:abstractNumId w:val="8"/>
  </w:num>
  <w:num w:numId="39">
    <w:abstractNumId w:val="10"/>
  </w:num>
  <w:num w:numId="40">
    <w:abstractNumId w:val="29"/>
  </w:num>
  <w:num w:numId="4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t St. Denis">
    <w15:presenceInfo w15:providerId="AD" w15:userId="S-1-5-21-1660383113-619662386-4259893646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B"/>
    <w:rsid w:val="00003684"/>
    <w:rsid w:val="000173DC"/>
    <w:rsid w:val="0005327C"/>
    <w:rsid w:val="0005402E"/>
    <w:rsid w:val="00060052"/>
    <w:rsid w:val="00067EF3"/>
    <w:rsid w:val="000869B8"/>
    <w:rsid w:val="00087130"/>
    <w:rsid w:val="000A0082"/>
    <w:rsid w:val="000A3B57"/>
    <w:rsid w:val="000A5318"/>
    <w:rsid w:val="000B23AC"/>
    <w:rsid w:val="000B6D73"/>
    <w:rsid w:val="000C038D"/>
    <w:rsid w:val="000C3597"/>
    <w:rsid w:val="000C3C9F"/>
    <w:rsid w:val="000C417D"/>
    <w:rsid w:val="000D360F"/>
    <w:rsid w:val="000E64BB"/>
    <w:rsid w:val="000F06CF"/>
    <w:rsid w:val="000F20DA"/>
    <w:rsid w:val="000F39FD"/>
    <w:rsid w:val="00100A6D"/>
    <w:rsid w:val="00107C7A"/>
    <w:rsid w:val="0011031F"/>
    <w:rsid w:val="00120514"/>
    <w:rsid w:val="001237F9"/>
    <w:rsid w:val="00127525"/>
    <w:rsid w:val="00130C7B"/>
    <w:rsid w:val="0013440A"/>
    <w:rsid w:val="00144AF5"/>
    <w:rsid w:val="00147121"/>
    <w:rsid w:val="001478A6"/>
    <w:rsid w:val="00147A29"/>
    <w:rsid w:val="00160F37"/>
    <w:rsid w:val="001635CD"/>
    <w:rsid w:val="00174C82"/>
    <w:rsid w:val="00176E11"/>
    <w:rsid w:val="00181880"/>
    <w:rsid w:val="00185CE1"/>
    <w:rsid w:val="00187DAD"/>
    <w:rsid w:val="00191C9C"/>
    <w:rsid w:val="001A3B40"/>
    <w:rsid w:val="001B3566"/>
    <w:rsid w:val="001C0F02"/>
    <w:rsid w:val="001C12AE"/>
    <w:rsid w:val="001D1016"/>
    <w:rsid w:val="001D4404"/>
    <w:rsid w:val="001D65C4"/>
    <w:rsid w:val="001E1EF0"/>
    <w:rsid w:val="001F50B9"/>
    <w:rsid w:val="001F53DA"/>
    <w:rsid w:val="0020231C"/>
    <w:rsid w:val="002063DF"/>
    <w:rsid w:val="0021124D"/>
    <w:rsid w:val="00225B9B"/>
    <w:rsid w:val="00262D98"/>
    <w:rsid w:val="00263D92"/>
    <w:rsid w:val="00273CCE"/>
    <w:rsid w:val="00277D43"/>
    <w:rsid w:val="002829BF"/>
    <w:rsid w:val="0028403D"/>
    <w:rsid w:val="00285251"/>
    <w:rsid w:val="002C25AC"/>
    <w:rsid w:val="002C6E0A"/>
    <w:rsid w:val="002D0D41"/>
    <w:rsid w:val="002D340E"/>
    <w:rsid w:val="002E3746"/>
    <w:rsid w:val="002E4DEB"/>
    <w:rsid w:val="002F18FE"/>
    <w:rsid w:val="002F459A"/>
    <w:rsid w:val="002F6472"/>
    <w:rsid w:val="003017C7"/>
    <w:rsid w:val="00310DDC"/>
    <w:rsid w:val="00320E23"/>
    <w:rsid w:val="0032636A"/>
    <w:rsid w:val="0032671D"/>
    <w:rsid w:val="003276FC"/>
    <w:rsid w:val="00337AB4"/>
    <w:rsid w:val="003600C2"/>
    <w:rsid w:val="003616D7"/>
    <w:rsid w:val="00362078"/>
    <w:rsid w:val="00370A55"/>
    <w:rsid w:val="003738A8"/>
    <w:rsid w:val="00373D7F"/>
    <w:rsid w:val="00377E41"/>
    <w:rsid w:val="00386CC8"/>
    <w:rsid w:val="003A6C1D"/>
    <w:rsid w:val="003A77CF"/>
    <w:rsid w:val="003D5038"/>
    <w:rsid w:val="003D65F9"/>
    <w:rsid w:val="003E0B0D"/>
    <w:rsid w:val="003F1AE1"/>
    <w:rsid w:val="003F751A"/>
    <w:rsid w:val="003F76CB"/>
    <w:rsid w:val="004076DB"/>
    <w:rsid w:val="00412228"/>
    <w:rsid w:val="0041456F"/>
    <w:rsid w:val="00415A77"/>
    <w:rsid w:val="0041783D"/>
    <w:rsid w:val="004256E5"/>
    <w:rsid w:val="004314F3"/>
    <w:rsid w:val="00443C19"/>
    <w:rsid w:val="00443E92"/>
    <w:rsid w:val="004520F8"/>
    <w:rsid w:val="00470ECE"/>
    <w:rsid w:val="004912B2"/>
    <w:rsid w:val="00491CF0"/>
    <w:rsid w:val="004925A5"/>
    <w:rsid w:val="004957E1"/>
    <w:rsid w:val="004960D8"/>
    <w:rsid w:val="00497DDE"/>
    <w:rsid w:val="004A5090"/>
    <w:rsid w:val="004B03C5"/>
    <w:rsid w:val="004B1450"/>
    <w:rsid w:val="004B31B4"/>
    <w:rsid w:val="004C6702"/>
    <w:rsid w:val="004D1EC0"/>
    <w:rsid w:val="004D5419"/>
    <w:rsid w:val="004E1DB1"/>
    <w:rsid w:val="004E6F91"/>
    <w:rsid w:val="00500595"/>
    <w:rsid w:val="005020A9"/>
    <w:rsid w:val="00505758"/>
    <w:rsid w:val="005139B5"/>
    <w:rsid w:val="00523D0F"/>
    <w:rsid w:val="00524E3F"/>
    <w:rsid w:val="00531703"/>
    <w:rsid w:val="00535C85"/>
    <w:rsid w:val="00537E9A"/>
    <w:rsid w:val="00543B34"/>
    <w:rsid w:val="00545A5F"/>
    <w:rsid w:val="00570AF4"/>
    <w:rsid w:val="00580C6E"/>
    <w:rsid w:val="00590659"/>
    <w:rsid w:val="00597085"/>
    <w:rsid w:val="00597E01"/>
    <w:rsid w:val="005A7780"/>
    <w:rsid w:val="005C321A"/>
    <w:rsid w:val="005D0912"/>
    <w:rsid w:val="005E12D5"/>
    <w:rsid w:val="0060038A"/>
    <w:rsid w:val="00611B8B"/>
    <w:rsid w:val="006200B4"/>
    <w:rsid w:val="00622F59"/>
    <w:rsid w:val="006508F3"/>
    <w:rsid w:val="0065197E"/>
    <w:rsid w:val="00662949"/>
    <w:rsid w:val="00682B69"/>
    <w:rsid w:val="006833B2"/>
    <w:rsid w:val="006871F1"/>
    <w:rsid w:val="006934DE"/>
    <w:rsid w:val="006A3910"/>
    <w:rsid w:val="006A3D51"/>
    <w:rsid w:val="006A3FF7"/>
    <w:rsid w:val="006A64D2"/>
    <w:rsid w:val="006B7CB8"/>
    <w:rsid w:val="006C3486"/>
    <w:rsid w:val="006D1122"/>
    <w:rsid w:val="007254E4"/>
    <w:rsid w:val="00727A24"/>
    <w:rsid w:val="00727A63"/>
    <w:rsid w:val="00731802"/>
    <w:rsid w:val="00761EB7"/>
    <w:rsid w:val="00774F65"/>
    <w:rsid w:val="007B0811"/>
    <w:rsid w:val="007B7899"/>
    <w:rsid w:val="007C796F"/>
    <w:rsid w:val="007D1057"/>
    <w:rsid w:val="007D37B8"/>
    <w:rsid w:val="007E04FA"/>
    <w:rsid w:val="007E0EB5"/>
    <w:rsid w:val="007E7C50"/>
    <w:rsid w:val="007F197B"/>
    <w:rsid w:val="007F6A32"/>
    <w:rsid w:val="007F7036"/>
    <w:rsid w:val="0080246F"/>
    <w:rsid w:val="008103B0"/>
    <w:rsid w:val="00816275"/>
    <w:rsid w:val="00833942"/>
    <w:rsid w:val="008410FB"/>
    <w:rsid w:val="0085025B"/>
    <w:rsid w:val="00875B4A"/>
    <w:rsid w:val="008923E3"/>
    <w:rsid w:val="008C3926"/>
    <w:rsid w:val="008D0B85"/>
    <w:rsid w:val="008D38C5"/>
    <w:rsid w:val="008D73A3"/>
    <w:rsid w:val="008E3233"/>
    <w:rsid w:val="008E5542"/>
    <w:rsid w:val="008F0B7E"/>
    <w:rsid w:val="008F78C5"/>
    <w:rsid w:val="0090072A"/>
    <w:rsid w:val="00900964"/>
    <w:rsid w:val="00900AB7"/>
    <w:rsid w:val="00911109"/>
    <w:rsid w:val="00924014"/>
    <w:rsid w:val="00924300"/>
    <w:rsid w:val="00925E4B"/>
    <w:rsid w:val="00946C4B"/>
    <w:rsid w:val="00960998"/>
    <w:rsid w:val="0096681D"/>
    <w:rsid w:val="00966A50"/>
    <w:rsid w:val="00980CB1"/>
    <w:rsid w:val="00984852"/>
    <w:rsid w:val="009967E3"/>
    <w:rsid w:val="009A1655"/>
    <w:rsid w:val="009A4CBB"/>
    <w:rsid w:val="009B2173"/>
    <w:rsid w:val="009B3FA7"/>
    <w:rsid w:val="009B543C"/>
    <w:rsid w:val="009C3E22"/>
    <w:rsid w:val="00A10F41"/>
    <w:rsid w:val="00A12B55"/>
    <w:rsid w:val="00A15675"/>
    <w:rsid w:val="00A16E23"/>
    <w:rsid w:val="00A25554"/>
    <w:rsid w:val="00A32C0B"/>
    <w:rsid w:val="00A335C8"/>
    <w:rsid w:val="00A35C8A"/>
    <w:rsid w:val="00A43B11"/>
    <w:rsid w:val="00A57875"/>
    <w:rsid w:val="00A70621"/>
    <w:rsid w:val="00A7086B"/>
    <w:rsid w:val="00A70B6B"/>
    <w:rsid w:val="00A71D08"/>
    <w:rsid w:val="00A806F0"/>
    <w:rsid w:val="00AB62BC"/>
    <w:rsid w:val="00AB6F33"/>
    <w:rsid w:val="00AD0B19"/>
    <w:rsid w:val="00AD7AAA"/>
    <w:rsid w:val="00AF39C5"/>
    <w:rsid w:val="00B0067D"/>
    <w:rsid w:val="00B048E2"/>
    <w:rsid w:val="00B1761A"/>
    <w:rsid w:val="00B20505"/>
    <w:rsid w:val="00B23F5C"/>
    <w:rsid w:val="00B276D3"/>
    <w:rsid w:val="00B42010"/>
    <w:rsid w:val="00B47387"/>
    <w:rsid w:val="00B47FB2"/>
    <w:rsid w:val="00B644BC"/>
    <w:rsid w:val="00B65C0F"/>
    <w:rsid w:val="00B7001A"/>
    <w:rsid w:val="00B727BC"/>
    <w:rsid w:val="00B90374"/>
    <w:rsid w:val="00B930FC"/>
    <w:rsid w:val="00B934DB"/>
    <w:rsid w:val="00B93C66"/>
    <w:rsid w:val="00BC0217"/>
    <w:rsid w:val="00BC17FF"/>
    <w:rsid w:val="00BC4DFD"/>
    <w:rsid w:val="00BD3E24"/>
    <w:rsid w:val="00BF6FD5"/>
    <w:rsid w:val="00C014FA"/>
    <w:rsid w:val="00C1166E"/>
    <w:rsid w:val="00C11FF2"/>
    <w:rsid w:val="00C1640D"/>
    <w:rsid w:val="00C167F5"/>
    <w:rsid w:val="00C20ADB"/>
    <w:rsid w:val="00C33247"/>
    <w:rsid w:val="00C45258"/>
    <w:rsid w:val="00C47E4E"/>
    <w:rsid w:val="00C47ED8"/>
    <w:rsid w:val="00C50D83"/>
    <w:rsid w:val="00C51852"/>
    <w:rsid w:val="00C63E5A"/>
    <w:rsid w:val="00C776F3"/>
    <w:rsid w:val="00C818C0"/>
    <w:rsid w:val="00C86FA0"/>
    <w:rsid w:val="00C87328"/>
    <w:rsid w:val="00CC38F2"/>
    <w:rsid w:val="00CC4BFC"/>
    <w:rsid w:val="00CD58F7"/>
    <w:rsid w:val="00CE0AD5"/>
    <w:rsid w:val="00CE231A"/>
    <w:rsid w:val="00CE4D03"/>
    <w:rsid w:val="00CE4E39"/>
    <w:rsid w:val="00D020A6"/>
    <w:rsid w:val="00D246B7"/>
    <w:rsid w:val="00D255D1"/>
    <w:rsid w:val="00D311F3"/>
    <w:rsid w:val="00D3227C"/>
    <w:rsid w:val="00D34210"/>
    <w:rsid w:val="00D35E1E"/>
    <w:rsid w:val="00D4367A"/>
    <w:rsid w:val="00D44C2A"/>
    <w:rsid w:val="00D61BED"/>
    <w:rsid w:val="00D63399"/>
    <w:rsid w:val="00D6406A"/>
    <w:rsid w:val="00D67DAC"/>
    <w:rsid w:val="00D8287B"/>
    <w:rsid w:val="00DA4619"/>
    <w:rsid w:val="00DB2A9D"/>
    <w:rsid w:val="00DD0C7D"/>
    <w:rsid w:val="00DE6D20"/>
    <w:rsid w:val="00E26349"/>
    <w:rsid w:val="00E455EB"/>
    <w:rsid w:val="00E501FC"/>
    <w:rsid w:val="00E526CD"/>
    <w:rsid w:val="00E6177A"/>
    <w:rsid w:val="00E63DBB"/>
    <w:rsid w:val="00E80284"/>
    <w:rsid w:val="00E80B31"/>
    <w:rsid w:val="00E90F78"/>
    <w:rsid w:val="00E96030"/>
    <w:rsid w:val="00EA2791"/>
    <w:rsid w:val="00EB1250"/>
    <w:rsid w:val="00EB61B7"/>
    <w:rsid w:val="00EC684E"/>
    <w:rsid w:val="00ED16D0"/>
    <w:rsid w:val="00EE2810"/>
    <w:rsid w:val="00EE3EC3"/>
    <w:rsid w:val="00EE4B74"/>
    <w:rsid w:val="00EF1068"/>
    <w:rsid w:val="00F019D7"/>
    <w:rsid w:val="00F0312E"/>
    <w:rsid w:val="00F14237"/>
    <w:rsid w:val="00F17205"/>
    <w:rsid w:val="00F23783"/>
    <w:rsid w:val="00F23AB9"/>
    <w:rsid w:val="00F3156F"/>
    <w:rsid w:val="00F347C8"/>
    <w:rsid w:val="00F40ACF"/>
    <w:rsid w:val="00F5608A"/>
    <w:rsid w:val="00F635A1"/>
    <w:rsid w:val="00F7681C"/>
    <w:rsid w:val="00F76BBC"/>
    <w:rsid w:val="00F8383D"/>
    <w:rsid w:val="00F95390"/>
    <w:rsid w:val="00F95DD3"/>
    <w:rsid w:val="00F95FC0"/>
    <w:rsid w:val="00F97971"/>
    <w:rsid w:val="00F97B1A"/>
    <w:rsid w:val="00F97CE7"/>
    <w:rsid w:val="00FA2D26"/>
    <w:rsid w:val="00FB1A58"/>
    <w:rsid w:val="00FB3B27"/>
    <w:rsid w:val="00FC0AE0"/>
    <w:rsid w:val="00FC4BDB"/>
    <w:rsid w:val="00FD0894"/>
    <w:rsid w:val="00FE6E5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9823B3"/>
  <w15:docId w15:val="{0177B78D-91C9-43C5-BA53-52F0B78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TOC3">
    <w:name w:val="toc 3"/>
    <w:basedOn w:val="Normal"/>
    <w:next w:val="Normal"/>
    <w:autoRedefine/>
    <w:semiHidden/>
    <w:pPr>
      <w:tabs>
        <w:tab w:val="right" w:pos="8630"/>
      </w:tabs>
    </w:pPr>
    <w:rPr>
      <w:i/>
      <w:noProof/>
    </w:rPr>
  </w:style>
  <w:style w:type="paragraph" w:styleId="BodyTextIndent">
    <w:name w:val="Body Text Indent"/>
    <w:basedOn w:val="Normal"/>
    <w:pPr>
      <w:ind w:left="702"/>
      <w:jc w:val="both"/>
    </w:pPr>
    <w:rPr>
      <w:i/>
    </w:rPr>
  </w:style>
  <w:style w:type="paragraph" w:styleId="BodyTextIndent3">
    <w:name w:val="Body Text Indent 3"/>
    <w:basedOn w:val="Normal"/>
    <w:pPr>
      <w:ind w:left="702" w:hanging="70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Pr>
      <w:lang w:val="en-CA"/>
    </w:rPr>
  </w:style>
  <w:style w:type="table" w:styleId="TableGrid">
    <w:name w:val="Table Grid"/>
    <w:basedOn w:val="TableNormal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10"/>
    <w:pPr>
      <w:ind w:left="720"/>
    </w:pPr>
  </w:style>
  <w:style w:type="paragraph" w:styleId="BodyText">
    <w:name w:val="Body Text"/>
    <w:basedOn w:val="Normal"/>
    <w:rsid w:val="00D020A6"/>
    <w:pPr>
      <w:spacing w:after="120"/>
    </w:pPr>
  </w:style>
  <w:style w:type="character" w:styleId="Hyperlink">
    <w:name w:val="Hyperlink"/>
    <w:rsid w:val="002E4DEB"/>
    <w:rPr>
      <w:color w:val="0000FF"/>
      <w:u w:val="single"/>
    </w:rPr>
  </w:style>
  <w:style w:type="paragraph" w:styleId="Revision">
    <w:name w:val="Revision"/>
    <w:hidden/>
    <w:uiPriority w:val="99"/>
    <w:semiHidden/>
    <w:rsid w:val="00C47ED8"/>
    <w:rPr>
      <w:rFonts w:ascii="Book Antiqua" w:hAnsi="Book Antiqu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66A5-911D-448A-B6FE-0962DD4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Village of Tahsis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Recept</dc:creator>
  <cp:lastModifiedBy>Janet St. Denis</cp:lastModifiedBy>
  <cp:revision>4</cp:revision>
  <cp:lastPrinted>2020-03-11T22:58:00Z</cp:lastPrinted>
  <dcterms:created xsi:type="dcterms:W3CDTF">2020-04-14T17:38:00Z</dcterms:created>
  <dcterms:modified xsi:type="dcterms:W3CDTF">2020-04-14T23:29:00Z</dcterms:modified>
</cp:coreProperties>
</file>